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AF" w:rsidRDefault="004B721E">
      <w:pPr>
        <w:pStyle w:val="Heading1"/>
        <w:spacing w:before="56" w:line="480" w:lineRule="auto"/>
        <w:ind w:left="1988" w:right="1595" w:firstLine="1095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OFFICE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PHYSICAL</w:t>
      </w:r>
      <w:r>
        <w:t xml:space="preserve"> </w:t>
      </w:r>
      <w:r>
        <w:rPr>
          <w:spacing w:val="-1"/>
        </w:rPr>
        <w:t>PLANT</w:t>
      </w:r>
      <w:r>
        <w:rPr>
          <w:spacing w:val="23"/>
        </w:rPr>
        <w:t xml:space="preserve"> </w:t>
      </w:r>
      <w:r>
        <w:rPr>
          <w:spacing w:val="-1"/>
        </w:rPr>
        <w:t>QUARTERLY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REQUIREMENT</w:t>
      </w:r>
    </w:p>
    <w:p w:rsidR="00C34CAF" w:rsidRDefault="004B721E">
      <w:pPr>
        <w:pStyle w:val="BodyText"/>
        <w:tabs>
          <w:tab w:val="left" w:pos="1580"/>
        </w:tabs>
        <w:spacing w:before="5"/>
      </w:pPr>
      <w:r>
        <w:rPr>
          <w:b/>
          <w:spacing w:val="-1"/>
          <w:u w:val="thick" w:color="000000"/>
        </w:rPr>
        <w:t>Name</w:t>
      </w:r>
      <w:r>
        <w:rPr>
          <w:spacing w:val="-1"/>
          <w:u w:val="thick" w:color="000000"/>
        </w:rPr>
        <w:t>:</w:t>
      </w:r>
      <w:r>
        <w:rPr>
          <w:spacing w:val="-1"/>
        </w:rPr>
        <w:tab/>
        <w:t xml:space="preserve">Office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Physical</w:t>
      </w:r>
      <w:r>
        <w:t xml:space="preserve"> Plant</w:t>
      </w:r>
    </w:p>
    <w:p w:rsidR="00C34CAF" w:rsidRDefault="004B721E">
      <w:pPr>
        <w:pStyle w:val="BodyText"/>
        <w:ind w:left="1580"/>
      </w:pPr>
      <w:r>
        <w:t>Quarterly</w:t>
      </w:r>
      <w:r>
        <w:rPr>
          <w:spacing w:val="-5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 xml:space="preserve">Meeting </w:t>
      </w:r>
      <w:r>
        <w:rPr>
          <w:spacing w:val="-1"/>
        </w:rPr>
        <w:t>Program</w:t>
      </w:r>
    </w:p>
    <w:p w:rsidR="00C34CAF" w:rsidRDefault="00C34C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4CAF" w:rsidRDefault="004B721E">
      <w:pPr>
        <w:pStyle w:val="BodyText"/>
        <w:tabs>
          <w:tab w:val="left" w:pos="1580"/>
        </w:tabs>
        <w:ind w:left="1580" w:right="247" w:hanging="1440"/>
      </w:pPr>
      <w:r>
        <w:rPr>
          <w:b/>
          <w:spacing w:val="-1"/>
          <w:u w:val="thick" w:color="000000"/>
        </w:rPr>
        <w:t>Purpose</w:t>
      </w:r>
      <w:r>
        <w:rPr>
          <w:spacing w:val="-1"/>
          <w:u w:val="thick" w:color="000000"/>
        </w:rPr>
        <w:t>:</w:t>
      </w:r>
      <w:r>
        <w:rPr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is to</w:t>
      </w:r>
      <w:r>
        <w:rPr>
          <w:spacing w:val="2"/>
        </w:rPr>
        <w:t xml:space="preserve"> </w:t>
      </w:r>
      <w:r>
        <w:rPr>
          <w:spacing w:val="-1"/>
        </w:rPr>
        <w:t>communicate</w:t>
      </w:r>
      <w:r>
        <w:t xml:space="preserve"> </w:t>
      </w:r>
      <w:r>
        <w:rPr>
          <w:spacing w:val="-1"/>
        </w:rPr>
        <w:t>important</w:t>
      </w:r>
      <w:r>
        <w:rPr>
          <w:spacing w:val="65"/>
        </w:rPr>
        <w:t xml:space="preserve"> </w:t>
      </w:r>
      <w:r>
        <w:rPr>
          <w:spacing w:val="-1"/>
        </w:rPr>
        <w:t>information</w:t>
      </w:r>
      <w:r>
        <w:t xml:space="preserve"> about </w:t>
      </w:r>
      <w:r>
        <w:rPr>
          <w:spacing w:val="-1"/>
        </w:rPr>
        <w:t>safety,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1"/>
        </w:rPr>
        <w:t>safety</w:t>
      </w:r>
      <w:r>
        <w:rPr>
          <w:spacing w:val="-5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to improve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level</w:t>
      </w:r>
      <w:r>
        <w:rPr>
          <w:spacing w:val="61"/>
        </w:rPr>
        <w:t xml:space="preserve"> </w:t>
      </w:r>
      <w:r>
        <w:t>of</w:t>
      </w:r>
      <w:r>
        <w:rPr>
          <w:spacing w:val="-1"/>
        </w:rPr>
        <w:t xml:space="preserve"> awareness</w:t>
      </w:r>
      <w:r>
        <w:rPr>
          <w:spacing w:val="2"/>
        </w:rPr>
        <w:t xml:space="preserve"> </w:t>
      </w:r>
      <w:r>
        <w:rPr>
          <w:spacing w:val="-1"/>
        </w:rPr>
        <w:t>regarding accidents</w:t>
      </w:r>
      <w:r>
        <w:t xml:space="preserve"> </w:t>
      </w:r>
      <w:r>
        <w:rPr>
          <w:spacing w:val="-1"/>
        </w:rPr>
        <w:t>at</w:t>
      </w:r>
      <w:r>
        <w:t xml:space="preserve"> OPP.</w:t>
      </w:r>
    </w:p>
    <w:p w:rsidR="00C34CAF" w:rsidRDefault="00C34C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4CAF" w:rsidRDefault="004B721E">
      <w:pPr>
        <w:pStyle w:val="BodyText"/>
        <w:tabs>
          <w:tab w:val="left" w:pos="1580"/>
        </w:tabs>
      </w:pPr>
      <w:r>
        <w:rPr>
          <w:b/>
          <w:spacing w:val="-1"/>
          <w:u w:val="thick" w:color="000000"/>
        </w:rPr>
        <w:t>Scope:</w:t>
      </w:r>
      <w:r>
        <w:rPr>
          <w:b/>
          <w:spacing w:val="-1"/>
        </w:rPr>
        <w:tab/>
      </w:r>
      <w:r>
        <w:t xml:space="preserve">All </w:t>
      </w:r>
      <w:r>
        <w:rPr>
          <w:spacing w:val="-1"/>
        </w:rPr>
        <w:t>technical</w:t>
      </w:r>
      <w:r>
        <w:rPr>
          <w:spacing w:val="1"/>
        </w:rPr>
        <w:t xml:space="preserve"> </w:t>
      </w:r>
      <w:r>
        <w:rPr>
          <w:spacing w:val="-1"/>
        </w:rPr>
        <w:t>service employees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-1"/>
        </w:rPr>
        <w:t xml:space="preserve"> </w:t>
      </w:r>
      <w:r>
        <w:t>supervisors</w:t>
      </w:r>
    </w:p>
    <w:p w:rsidR="00C34CAF" w:rsidRDefault="00C34CAF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C34CAF" w:rsidRDefault="004B721E">
      <w:pPr>
        <w:pStyle w:val="BodyText"/>
        <w:tabs>
          <w:tab w:val="left" w:pos="1580"/>
        </w:tabs>
        <w:spacing w:before="69"/>
      </w:pPr>
      <w:r>
        <w:rPr>
          <w:b/>
          <w:spacing w:val="-1"/>
          <w:u w:val="thick" w:color="000000"/>
        </w:rPr>
        <w:t>Frequency</w:t>
      </w:r>
      <w:r>
        <w:rPr>
          <w:spacing w:val="-1"/>
          <w:u w:val="thick" w:color="000000"/>
        </w:rPr>
        <w:t>:</w:t>
      </w:r>
      <w:r>
        <w:rPr>
          <w:spacing w:val="-1"/>
        </w:rPr>
        <w:tab/>
        <w:t>Safety</w:t>
      </w:r>
      <w:r>
        <w:rPr>
          <w:spacing w:val="-5"/>
        </w:rPr>
        <w:t xml:space="preserve"> </w:t>
      </w:r>
      <w:r>
        <w:rPr>
          <w:spacing w:val="-1"/>
        </w:rPr>
        <w:t>Meetings</w:t>
      </w:r>
      <w:r>
        <w:t xml:space="preserve"> to be</w:t>
      </w:r>
      <w:r>
        <w:rPr>
          <w:spacing w:val="-1"/>
        </w:rPr>
        <w:t xml:space="preserve"> </w:t>
      </w:r>
      <w:r>
        <w:t>held on a</w:t>
      </w:r>
      <w:r>
        <w:rPr>
          <w:spacing w:val="-1"/>
        </w:rPr>
        <w:t xml:space="preserve"> </w:t>
      </w:r>
      <w:r>
        <w:t>quarterly</w:t>
      </w:r>
      <w:r>
        <w:rPr>
          <w:spacing w:val="-5"/>
        </w:rPr>
        <w:t xml:space="preserve"> </w:t>
      </w:r>
      <w:r>
        <w:t>basis.</w:t>
      </w:r>
    </w:p>
    <w:p w:rsidR="00C34CAF" w:rsidRDefault="00C34CAF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C34CAF" w:rsidRDefault="0091545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7620"/>
                <wp:effectExtent l="6350" t="8255" r="571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0F4734" id="Group 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">
                <v:group id="Group 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3d8IA&#10;AADaAAAADwAAAGRycy9kb3ducmV2LnhtbESPQYvCMBSE7wv+h/AEb2uq4lpqo8ii4KEIq3vZ26N5&#10;tqXNS2mytv57Iwgeh5n5hkm3g2nEjTpXWVYwm0YgiHOrKy4U/F4OnzEI55E1NpZJwZ0cbDejjxQT&#10;bXv+odvZFyJA2CWooPS+TaR0eUkG3dS2xMG72s6gD7IrpO6wD3DTyHkUfUmDFYeFElv6Limvz/9G&#10;wX7FxbGm+LLKel3dT1n2N1/GSk3Gw24NwtPg3+FX+6gVLOB5Jd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bd3wgAAANo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C34CAF" w:rsidRDefault="00C34CAF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C34CAF" w:rsidRDefault="004B721E">
      <w:pPr>
        <w:pStyle w:val="Heading1"/>
        <w:spacing w:before="69"/>
        <w:rPr>
          <w:rFonts w:cs="Times New Roman"/>
          <w:b w:val="0"/>
          <w:bCs w:val="0"/>
        </w:rPr>
      </w:pPr>
      <w:r>
        <w:rPr>
          <w:u w:val="thick" w:color="000000"/>
        </w:rPr>
        <w:t xml:space="preserve">Safety </w:t>
      </w:r>
      <w:r>
        <w:rPr>
          <w:spacing w:val="-1"/>
          <w:u w:val="thick" w:color="000000"/>
        </w:rPr>
        <w:t>Meeting</w:t>
      </w:r>
      <w:r>
        <w:rPr>
          <w:b w:val="0"/>
          <w:spacing w:val="-1"/>
        </w:rPr>
        <w:t>:</w:t>
      </w:r>
    </w:p>
    <w:p w:rsidR="00C34CAF" w:rsidRDefault="00C34CA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34CAF" w:rsidRDefault="004B721E">
      <w:pPr>
        <w:pStyle w:val="BodyText"/>
        <w:spacing w:before="69"/>
        <w:ind w:right="247"/>
      </w:pPr>
      <w:r>
        <w:rPr>
          <w:spacing w:val="-1"/>
        </w:rPr>
        <w:t>Quarterly,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held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supervisor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respective tech</w:t>
      </w:r>
      <w:r>
        <w:t xml:space="preserve"> </w:t>
      </w:r>
      <w:r>
        <w:rPr>
          <w:spacing w:val="-1"/>
        </w:rPr>
        <w:t>service</w:t>
      </w:r>
      <w:r>
        <w:rPr>
          <w:spacing w:val="63"/>
        </w:rPr>
        <w:t xml:space="preserve"> </w:t>
      </w:r>
      <w:r>
        <w:rPr>
          <w:spacing w:val="-1"/>
        </w:rPr>
        <w:t>team.</w:t>
      </w:r>
      <w:r>
        <w:t xml:space="preserve">  A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 OPP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>will also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attendance for </w:t>
      </w:r>
      <w:r>
        <w:t>this quarterly</w:t>
      </w:r>
      <w:r>
        <w:rPr>
          <w:spacing w:val="-5"/>
        </w:rPr>
        <w:t xml:space="preserve"> </w:t>
      </w:r>
      <w:r>
        <w:t>safety</w:t>
      </w:r>
      <w:r>
        <w:rPr>
          <w:spacing w:val="71"/>
        </w:rPr>
        <w:t xml:space="preserve"> </w:t>
      </w:r>
      <w:r>
        <w:rPr>
          <w:spacing w:val="-1"/>
        </w:rPr>
        <w:t>meeting.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Manager</w:t>
      </w:r>
      <w:r>
        <w:t xml:space="preserve"> for</w:t>
      </w:r>
      <w:r>
        <w:rPr>
          <w:spacing w:val="-1"/>
        </w:rPr>
        <w:t xml:space="preserve"> </w:t>
      </w:r>
      <w:r>
        <w:t>the unit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 of</w:t>
      </w:r>
      <w:r>
        <w:rPr>
          <w:spacing w:val="-1"/>
        </w:rPr>
        <w:t xml:space="preserve"> </w:t>
      </w:r>
      <w:r>
        <w:t>the quarterly</w:t>
      </w:r>
      <w:r>
        <w:rPr>
          <w:spacing w:val="-2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meetings</w:t>
      </w:r>
      <w:r>
        <w:t xml:space="preserve"> per</w:t>
      </w:r>
      <w:r>
        <w:rPr>
          <w:spacing w:val="57"/>
        </w:rPr>
        <w:t xml:space="preserve"> </w:t>
      </w:r>
      <w:r>
        <w:rPr>
          <w:spacing w:val="-1"/>
        </w:rPr>
        <w:t>calendar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t xml:space="preserve"> to </w:t>
      </w:r>
      <w:r>
        <w:rPr>
          <w:spacing w:val="-1"/>
        </w:rPr>
        <w:t>communicate</w:t>
      </w:r>
      <w:r>
        <w:t xml:space="preserve"> </w:t>
      </w:r>
      <w:r>
        <w:rPr>
          <w:spacing w:val="-1"/>
        </w:rPr>
        <w:t>important</w:t>
      </w:r>
      <w:r>
        <w:t xml:space="preserve"> safety</w:t>
      </w:r>
      <w:r>
        <w:rPr>
          <w:spacing w:val="-5"/>
        </w:rPr>
        <w:t xml:space="preserve"> </w:t>
      </w:r>
      <w:r>
        <w:t>information.</w:t>
      </w:r>
    </w:p>
    <w:p w:rsidR="00167D47" w:rsidRDefault="00167D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4CAF" w:rsidRDefault="004B721E">
      <w:pPr>
        <w:pStyle w:val="BodyText"/>
      </w:pPr>
      <w:r>
        <w:t>The</w:t>
      </w:r>
      <w:r>
        <w:rPr>
          <w:spacing w:val="-2"/>
        </w:rPr>
        <w:t xml:space="preserve"> </w:t>
      </w:r>
      <w:r w:rsidR="00437874">
        <w:rPr>
          <w:spacing w:val="-1"/>
        </w:rPr>
        <w:t>agenda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quarterly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t xml:space="preserve"> is </w:t>
      </w:r>
      <w:r>
        <w:rPr>
          <w:spacing w:val="-1"/>
        </w:rPr>
        <w:t>as</w:t>
      </w:r>
      <w:r>
        <w:t xml:space="preserve"> follows:</w:t>
      </w:r>
    </w:p>
    <w:p w:rsidR="00C34CAF" w:rsidRDefault="00C34C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4CAF" w:rsidRDefault="004B721E">
      <w:pPr>
        <w:pStyle w:val="BodyText"/>
        <w:numPr>
          <w:ilvl w:val="0"/>
          <w:numId w:val="1"/>
        </w:numPr>
        <w:tabs>
          <w:tab w:val="left" w:pos="861"/>
        </w:tabs>
        <w:ind w:right="740"/>
      </w:pPr>
      <w:r>
        <w:rPr>
          <w:spacing w:val="-1"/>
        </w:rPr>
        <w:t>Review and</w:t>
      </w:r>
      <w:r>
        <w:t xml:space="preserve"> </w:t>
      </w:r>
      <w:r>
        <w:rPr>
          <w:spacing w:val="-1"/>
        </w:rPr>
        <w:t>discuss</w:t>
      </w:r>
      <w:r>
        <w:rPr>
          <w:spacing w:val="1"/>
        </w:rPr>
        <w:t xml:space="preserve"> </w:t>
      </w:r>
      <w:r>
        <w:t xml:space="preserve">accident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injuries</w:t>
      </w:r>
      <w:r>
        <w:rPr>
          <w:spacing w:val="1"/>
        </w:rPr>
        <w:t xml:space="preserve"> </w:t>
      </w:r>
      <w:r>
        <w:rPr>
          <w:spacing w:val="-1"/>
        </w:rPr>
        <w:t>(team</w:t>
      </w:r>
      <w:r>
        <w:t xml:space="preserve"> and </w:t>
      </w:r>
      <w:r>
        <w:rPr>
          <w:spacing w:val="-1"/>
        </w:rPr>
        <w:t>OPP</w:t>
      </w:r>
      <w:r>
        <w:t xml:space="preserve"> </w:t>
      </w:r>
      <w:r>
        <w:rPr>
          <w:spacing w:val="-1"/>
        </w:rPr>
        <w:t>wide)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well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near</w:t>
      </w:r>
      <w:r>
        <w:rPr>
          <w:spacing w:val="79"/>
        </w:rPr>
        <w:t xml:space="preserve"> </w:t>
      </w:r>
      <w:r>
        <w:t xml:space="preserve">misses that </w:t>
      </w:r>
      <w:r>
        <w:rPr>
          <w:spacing w:val="-1"/>
        </w:rPr>
        <w:t>have occurred.</w:t>
      </w:r>
    </w:p>
    <w:p w:rsidR="00C34CAF" w:rsidRDefault="004B721E">
      <w:pPr>
        <w:pStyle w:val="BodyText"/>
        <w:numPr>
          <w:ilvl w:val="0"/>
          <w:numId w:val="1"/>
        </w:numPr>
        <w:tabs>
          <w:tab w:val="left" w:pos="861"/>
        </w:tabs>
      </w:pP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ways</w:t>
      </w:r>
      <w:r>
        <w:t xml:space="preserve"> to </w:t>
      </w:r>
      <w:r>
        <w:rPr>
          <w:spacing w:val="-1"/>
        </w:rPr>
        <w:t>prevent</w:t>
      </w:r>
      <w:r>
        <w:t xml:space="preserve"> and </w:t>
      </w:r>
      <w:r>
        <w:rPr>
          <w:spacing w:val="-1"/>
        </w:rPr>
        <w:t xml:space="preserve">reduce </w:t>
      </w:r>
      <w:r>
        <w:t>these</w:t>
      </w:r>
      <w:r>
        <w:rPr>
          <w:spacing w:val="-2"/>
        </w:rPr>
        <w:t xml:space="preserve"> </w:t>
      </w:r>
      <w:r>
        <w:t>types of</w:t>
      </w:r>
      <w:r>
        <w:rPr>
          <w:spacing w:val="1"/>
        </w:rPr>
        <w:t xml:space="preserve"> </w:t>
      </w:r>
      <w:r>
        <w:rPr>
          <w:spacing w:val="-1"/>
        </w:rPr>
        <w:t>incidents.</w:t>
      </w:r>
    </w:p>
    <w:p w:rsidR="00C34CAF" w:rsidRDefault="004B721E">
      <w:pPr>
        <w:pStyle w:val="BodyText"/>
        <w:numPr>
          <w:ilvl w:val="0"/>
          <w:numId w:val="1"/>
        </w:numPr>
        <w:tabs>
          <w:tab w:val="left" w:pos="861"/>
        </w:tabs>
      </w:pPr>
      <w:r>
        <w:rPr>
          <w:spacing w:val="-1"/>
        </w:rPr>
        <w:t>Open</w:t>
      </w:r>
      <w:r>
        <w:t xml:space="preserve"> discussion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concerns</w:t>
      </w:r>
      <w:r>
        <w:t xml:space="preserve"> the</w:t>
      </w:r>
      <w:r>
        <w:rPr>
          <w:spacing w:val="-1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have.</w:t>
      </w:r>
    </w:p>
    <w:p w:rsidR="00C34CAF" w:rsidRDefault="004B721E">
      <w:pPr>
        <w:pStyle w:val="BodyText"/>
        <w:numPr>
          <w:ilvl w:val="0"/>
          <w:numId w:val="1"/>
        </w:numPr>
        <w:tabs>
          <w:tab w:val="left" w:pos="861"/>
        </w:tabs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departmental</w:t>
      </w:r>
      <w:r>
        <w:rPr>
          <w:spacing w:val="2"/>
        </w:rPr>
        <w:t xml:space="preserve"> </w:t>
      </w:r>
      <w:r>
        <w:rPr>
          <w:spacing w:val="-1"/>
        </w:rPr>
        <w:t>ISP</w:t>
      </w:r>
      <w:r>
        <w:t xml:space="preserve"> </w:t>
      </w:r>
      <w:r>
        <w:rPr>
          <w:spacing w:val="-1"/>
        </w:rPr>
        <w:t>updates</w:t>
      </w:r>
    </w:p>
    <w:p w:rsidR="00C34CAF" w:rsidRDefault="004B721E">
      <w:pPr>
        <w:pStyle w:val="BodyText"/>
        <w:numPr>
          <w:ilvl w:val="0"/>
          <w:numId w:val="1"/>
        </w:numPr>
        <w:tabs>
          <w:tab w:val="left" w:pos="861"/>
        </w:tabs>
      </w:pPr>
      <w:r>
        <w:rPr>
          <w:spacing w:val="-1"/>
        </w:rPr>
        <w:t xml:space="preserve">Review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rPr>
          <w:spacing w:val="-1"/>
        </w:rPr>
        <w:t>reminders</w:t>
      </w:r>
    </w:p>
    <w:p w:rsidR="00C34CAF" w:rsidRDefault="00C34C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4CAF" w:rsidRDefault="004B721E">
      <w:pPr>
        <w:pStyle w:val="BodyText"/>
        <w:ind w:right="247"/>
      </w:pPr>
      <w:r>
        <w:rPr>
          <w:spacing w:val="-1"/>
        </w:rPr>
        <w:t>Note:</w:t>
      </w:r>
      <w:r>
        <w:t xml:space="preserve"> All </w:t>
      </w:r>
      <w:r>
        <w:rPr>
          <w:spacing w:val="-1"/>
        </w:rPr>
        <w:t>comments</w:t>
      </w:r>
      <w:r>
        <w:t xml:space="preserve"> and </w:t>
      </w:r>
      <w:r>
        <w:rPr>
          <w:spacing w:val="-1"/>
        </w:rPr>
        <w:t>recommendations</w:t>
      </w:r>
      <w:r>
        <w:t xml:space="preserve"> will </w:t>
      </w:r>
      <w:r w:rsidR="00167D47">
        <w:t xml:space="preserve">be followed up </w:t>
      </w:r>
      <w:r w:rsidR="008D19E1">
        <w:t xml:space="preserve">on </w:t>
      </w:r>
      <w:r w:rsidR="00167D47">
        <w:t xml:space="preserve">and </w:t>
      </w:r>
      <w:r w:rsidR="008D19E1">
        <w:t xml:space="preserve">any corrective actions </w:t>
      </w:r>
      <w:r w:rsidR="00167D47">
        <w:t>will be shared with the team.</w:t>
      </w:r>
    </w:p>
    <w:p w:rsidR="00C34CAF" w:rsidRDefault="00C34CA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34CAF" w:rsidRDefault="00437874">
      <w:pPr>
        <w:pStyle w:val="Heading1"/>
        <w:rPr>
          <w:spacing w:val="-1"/>
          <w:u w:val="thick" w:color="000000"/>
        </w:rPr>
      </w:pPr>
      <w:r>
        <w:rPr>
          <w:spacing w:val="-1"/>
          <w:u w:val="thick" w:color="000000"/>
        </w:rPr>
        <w:t>Structure</w:t>
      </w:r>
      <w:r w:rsidR="004B721E">
        <w:rPr>
          <w:spacing w:val="-1"/>
          <w:u w:val="thick" w:color="000000"/>
        </w:rPr>
        <w:t>:</w:t>
      </w:r>
    </w:p>
    <w:p w:rsidR="00167D47" w:rsidRDefault="00167D47">
      <w:pPr>
        <w:pStyle w:val="Heading1"/>
        <w:rPr>
          <w:spacing w:val="-1"/>
          <w:u w:val="thick" w:color="000000"/>
        </w:rPr>
      </w:pPr>
    </w:p>
    <w:p w:rsidR="00167D47" w:rsidRDefault="00167D47">
      <w:pPr>
        <w:pStyle w:val="Heading1"/>
        <w:rPr>
          <w:b w:val="0"/>
          <w:spacing w:val="-1"/>
        </w:rPr>
      </w:pPr>
      <w:r>
        <w:rPr>
          <w:b w:val="0"/>
          <w:spacing w:val="-1"/>
        </w:rPr>
        <w:t xml:space="preserve">All employees will be encouraged to participate in the meeting and speak </w:t>
      </w:r>
      <w:r w:rsidR="004025E7">
        <w:rPr>
          <w:b w:val="0"/>
          <w:spacing w:val="-1"/>
        </w:rPr>
        <w:t>up regarding any safety concern</w:t>
      </w:r>
      <w:r>
        <w:rPr>
          <w:b w:val="0"/>
          <w:spacing w:val="-1"/>
        </w:rPr>
        <w:t xml:space="preserve"> that they have. </w:t>
      </w:r>
    </w:p>
    <w:p w:rsidR="00167D47" w:rsidRPr="00167D47" w:rsidRDefault="00167D47">
      <w:pPr>
        <w:pStyle w:val="Heading1"/>
        <w:rPr>
          <w:b w:val="0"/>
          <w:spacing w:val="-1"/>
        </w:rPr>
      </w:pPr>
    </w:p>
    <w:p w:rsidR="00C34CAF" w:rsidDel="005621A3" w:rsidRDefault="005621A3">
      <w:pPr>
        <w:rPr>
          <w:del w:id="1" w:author="Steven Maruszewski" w:date="2016-10-10T11:57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Whenever possible, t</w:t>
      </w:r>
      <w:r w:rsidR="00167D47">
        <w:rPr>
          <w:rFonts w:ascii="Times New Roman" w:eastAsia="Times New Roman" w:hAnsi="Times New Roman" w:cs="Times New Roman"/>
          <w:sz w:val="24"/>
          <w:szCs w:val="24"/>
        </w:rPr>
        <w:t>he Quarterly Safety Meeting should be scheduled</w:t>
      </w:r>
      <w:r w:rsidRPr="00562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 prior to or immediately following the 30 minute lunch period</w:t>
      </w:r>
      <w:r w:rsidR="00167D4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A7303">
        <w:rPr>
          <w:rFonts w:ascii="Times New Roman" w:eastAsia="Times New Roman" w:hAnsi="Times New Roman" w:cs="Times New Roman"/>
          <w:sz w:val="24"/>
          <w:szCs w:val="24"/>
        </w:rPr>
        <w:t>In all cases a</w:t>
      </w:r>
      <w:r w:rsidR="00167D47">
        <w:rPr>
          <w:rFonts w:ascii="Times New Roman" w:eastAsia="Times New Roman" w:hAnsi="Times New Roman" w:cs="Times New Roman"/>
          <w:sz w:val="24"/>
          <w:szCs w:val="24"/>
        </w:rPr>
        <w:t xml:space="preserve"> meal</w:t>
      </w:r>
      <w:r w:rsidR="004A7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45C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4A7303">
        <w:rPr>
          <w:rFonts w:ascii="Times New Roman" w:eastAsia="Times New Roman" w:hAnsi="Times New Roman" w:cs="Times New Roman"/>
          <w:sz w:val="24"/>
          <w:szCs w:val="24"/>
        </w:rPr>
        <w:t>snack</w:t>
      </w:r>
      <w:r w:rsidR="00167D47">
        <w:rPr>
          <w:rFonts w:ascii="Times New Roman" w:eastAsia="Times New Roman" w:hAnsi="Times New Roman" w:cs="Times New Roman"/>
          <w:sz w:val="24"/>
          <w:szCs w:val="24"/>
        </w:rPr>
        <w:t>, not to exceed $10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167D47">
        <w:rPr>
          <w:rFonts w:ascii="Times New Roman" w:eastAsia="Times New Roman" w:hAnsi="Times New Roman" w:cs="Times New Roman"/>
          <w:sz w:val="24"/>
          <w:szCs w:val="24"/>
        </w:rPr>
        <w:t xml:space="preserve">person </w:t>
      </w:r>
      <w:r w:rsidR="004A7303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="00167D47">
        <w:rPr>
          <w:rFonts w:ascii="Times New Roman" w:eastAsia="Times New Roman" w:hAnsi="Times New Roman" w:cs="Times New Roman"/>
          <w:sz w:val="24"/>
          <w:szCs w:val="24"/>
        </w:rPr>
        <w:t>be provided</w:t>
      </w:r>
      <w:r w:rsidR="004A73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7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CAF" w:rsidRDefault="00C34C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4CAF" w:rsidRDefault="00C34C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4CAF" w:rsidRDefault="00C34C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4CAF" w:rsidRDefault="00C34C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4CAF" w:rsidRDefault="00C34C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4CAF" w:rsidRDefault="004B721E">
      <w:pPr>
        <w:pStyle w:val="BodyText"/>
      </w:pPr>
      <w:r>
        <w:rPr>
          <w:spacing w:val="-1"/>
        </w:rPr>
        <w:t>Issue Date</w:t>
      </w:r>
      <w:r w:rsidR="0091545C">
        <w:rPr>
          <w:spacing w:val="1"/>
        </w:rPr>
        <w:t>:  October10</w:t>
      </w:r>
      <w:r w:rsidR="00167D47">
        <w:rPr>
          <w:spacing w:val="1"/>
        </w:rPr>
        <w:t xml:space="preserve">, </w:t>
      </w:r>
      <w:r>
        <w:t>2016</w:t>
      </w:r>
    </w:p>
    <w:sectPr w:rsidR="00C34CAF">
      <w:type w:val="continuous"/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5E48"/>
    <w:multiLevelType w:val="hybridMultilevel"/>
    <w:tmpl w:val="5A9C977C"/>
    <w:lvl w:ilvl="0" w:tplc="DFFEA244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E4EA38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56F6A094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E4CADF9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66D09348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DF4CF114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2F72A27A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A430598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F99C74C0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 Maruszewski">
    <w15:presenceInfo w15:providerId="AD" w15:userId="S-1-5-21-406520449-234226262-1537874043-4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AF"/>
    <w:rsid w:val="00167D47"/>
    <w:rsid w:val="00223C27"/>
    <w:rsid w:val="003944BF"/>
    <w:rsid w:val="004025E7"/>
    <w:rsid w:val="00437874"/>
    <w:rsid w:val="004A7303"/>
    <w:rsid w:val="004B721E"/>
    <w:rsid w:val="005621A3"/>
    <w:rsid w:val="008D19E1"/>
    <w:rsid w:val="0091545C"/>
    <w:rsid w:val="00C34CAF"/>
    <w:rsid w:val="00E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BA3D2-C27E-45AC-A962-D7F44A7A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Penn State University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Office of Physical Plant</dc:creator>
  <cp:lastModifiedBy>George A. Benko</cp:lastModifiedBy>
  <cp:revision>2</cp:revision>
  <dcterms:created xsi:type="dcterms:W3CDTF">2018-05-21T11:23:00Z</dcterms:created>
  <dcterms:modified xsi:type="dcterms:W3CDTF">2018-05-21T11:23:00Z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2016-10-07T00:00:00Z</vt:filetime>
  </property>
</Properties>
</file>